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9" w:rsidRDefault="007033A9" w:rsidP="007033A9">
      <w:pPr>
        <w:pStyle w:val="Zhlav"/>
        <w:jc w:val="center"/>
        <w:rPr>
          <w:b/>
          <w:sz w:val="28"/>
        </w:rPr>
      </w:pPr>
      <w:r w:rsidRPr="007033A9">
        <w:rPr>
          <w:noProof/>
          <w:sz w:val="16"/>
          <w:szCs w:val="16"/>
        </w:rPr>
        <w:drawing>
          <wp:inline distT="0" distB="0" distL="0" distR="0" wp14:anchorId="0FEAF855" wp14:editId="44457F37">
            <wp:extent cx="1682115" cy="628650"/>
            <wp:effectExtent l="57150" t="0" r="51435" b="1143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857" r="6327" b="68441"/>
                    <a:stretch/>
                  </pic:blipFill>
                  <pic:spPr bwMode="auto">
                    <a:xfrm>
                      <a:off x="0" y="0"/>
                      <a:ext cx="168211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3A9" w:rsidRDefault="007033A9" w:rsidP="007033A9">
      <w:pPr>
        <w:pStyle w:val="Zhlav"/>
        <w:jc w:val="center"/>
        <w:rPr>
          <w:sz w:val="24"/>
        </w:rPr>
      </w:pPr>
      <w:r>
        <w:rPr>
          <w:b/>
          <w:sz w:val="28"/>
        </w:rPr>
        <w:t>O b e c    D v o r y   n a d   L u ž n i c í</w:t>
      </w:r>
    </w:p>
    <w:p w:rsidR="007033A9" w:rsidRDefault="007033A9" w:rsidP="007033A9">
      <w:pPr>
        <w:pStyle w:val="Zhlav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>378 08 Dvory nad Lužnicí 63</w:t>
      </w:r>
    </w:p>
    <w:p w:rsidR="007033A9" w:rsidRDefault="007033A9" w:rsidP="007033A9">
      <w:pPr>
        <w:jc w:val="center"/>
        <w:rPr>
          <w:sz w:val="20"/>
        </w:rPr>
      </w:pPr>
      <w:r>
        <w:rPr>
          <w:sz w:val="20"/>
        </w:rPr>
        <w:t xml:space="preserve">           IČO 00477001, DS uz2ayqx, e-mail: </w:t>
      </w:r>
      <w:hyperlink r:id="rId6" w:history="1">
        <w:r>
          <w:rPr>
            <w:rStyle w:val="Hypertextovodkaz"/>
            <w:sz w:val="20"/>
          </w:rPr>
          <w:t>info@obecdvory.cz</w:t>
        </w:r>
      </w:hyperlink>
      <w:r>
        <w:rPr>
          <w:sz w:val="20"/>
        </w:rPr>
        <w:t xml:space="preserve">  tel. 384 784 055  </w:t>
      </w:r>
    </w:p>
    <w:p w:rsidR="00414509" w:rsidRDefault="007033A9" w:rsidP="007033A9">
      <w:pPr>
        <w:spacing w:after="0"/>
        <w:jc w:val="center"/>
        <w:rPr>
          <w:b/>
        </w:rPr>
      </w:pPr>
      <w:r>
        <w:rPr>
          <w:sz w:val="20"/>
        </w:rPr>
        <w:t xml:space="preserve">     </w:t>
      </w:r>
    </w:p>
    <w:p w:rsidR="007033A9" w:rsidRDefault="004402F7" w:rsidP="007033A9">
      <w:pPr>
        <w:spacing w:after="0"/>
        <w:jc w:val="center"/>
        <w:rPr>
          <w:b/>
          <w:sz w:val="24"/>
          <w:szCs w:val="24"/>
        </w:rPr>
      </w:pPr>
      <w:r w:rsidRPr="007033A9">
        <w:rPr>
          <w:b/>
          <w:sz w:val="24"/>
          <w:szCs w:val="24"/>
        </w:rPr>
        <w:t xml:space="preserve">Zápis   č. </w:t>
      </w:r>
      <w:r w:rsidR="0047778F">
        <w:rPr>
          <w:b/>
          <w:sz w:val="24"/>
          <w:szCs w:val="24"/>
        </w:rPr>
        <w:t>8</w:t>
      </w:r>
    </w:p>
    <w:p w:rsidR="007033A9" w:rsidRPr="007033A9" w:rsidRDefault="007033A9" w:rsidP="007033A9">
      <w:pPr>
        <w:spacing w:after="0"/>
        <w:jc w:val="center"/>
        <w:rPr>
          <w:b/>
          <w:sz w:val="24"/>
          <w:szCs w:val="24"/>
        </w:rPr>
      </w:pPr>
    </w:p>
    <w:p w:rsidR="00414509" w:rsidRDefault="00414509" w:rsidP="007033A9">
      <w:pPr>
        <w:spacing w:after="0"/>
        <w:jc w:val="center"/>
        <w:rPr>
          <w:b/>
        </w:rPr>
      </w:pPr>
    </w:p>
    <w:p w:rsidR="004402F7" w:rsidRDefault="004402F7" w:rsidP="007033A9">
      <w:pPr>
        <w:spacing w:after="0"/>
        <w:jc w:val="center"/>
      </w:pPr>
      <w:r>
        <w:t xml:space="preserve"> ze zasedání Zastupitelstva obce Dvory nad Lužnicí dne </w:t>
      </w:r>
      <w:r w:rsidR="0047778F">
        <w:t>8.8.2019</w:t>
      </w:r>
    </w:p>
    <w:p w:rsidR="004402F7" w:rsidRDefault="004402F7" w:rsidP="004402F7">
      <w:pPr>
        <w:jc w:val="center"/>
      </w:pPr>
    </w:p>
    <w:p w:rsidR="004402F7" w:rsidRDefault="004402F7" w:rsidP="004402F7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4402F7" w:rsidRDefault="004402F7" w:rsidP="004402F7">
      <w:pPr>
        <w:spacing w:after="0"/>
      </w:pPr>
      <w:r>
        <w:t>Začátek</w:t>
      </w:r>
      <w:r>
        <w:tab/>
      </w:r>
      <w:r>
        <w:tab/>
        <w:t>:</w:t>
      </w:r>
      <w:r>
        <w:tab/>
        <w:t>1</w:t>
      </w:r>
      <w:r w:rsidR="0047778F">
        <w:t>7</w:t>
      </w:r>
      <w:r>
        <w:t>.</w:t>
      </w:r>
      <w:r w:rsidR="0047778F">
        <w:t>30</w:t>
      </w:r>
      <w:r>
        <w:t xml:space="preserve"> hodin </w:t>
      </w:r>
    </w:p>
    <w:p w:rsidR="004402F7" w:rsidRDefault="004402F7" w:rsidP="004402F7">
      <w:pPr>
        <w:spacing w:after="0"/>
      </w:pPr>
      <w:r>
        <w:t>Zasedání řídil</w:t>
      </w:r>
      <w:r>
        <w:tab/>
        <w:t>:</w:t>
      </w:r>
      <w:r>
        <w:tab/>
        <w:t>Ing. Tomáš Trsek, starosta obce</w:t>
      </w:r>
    </w:p>
    <w:p w:rsidR="004402F7" w:rsidRDefault="004402F7" w:rsidP="004402F7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4402F7" w:rsidRDefault="004402F7" w:rsidP="004402F7">
      <w:pPr>
        <w:spacing w:after="0"/>
      </w:pPr>
      <w:r>
        <w:t>Omluven</w:t>
      </w:r>
      <w:r>
        <w:tab/>
        <w:t>:</w:t>
      </w:r>
      <w:r>
        <w:tab/>
      </w:r>
      <w:r w:rsidR="0047778F">
        <w:t>František Macho</w:t>
      </w:r>
    </w:p>
    <w:p w:rsidR="004402F7" w:rsidRDefault="004402F7" w:rsidP="004402F7">
      <w:pPr>
        <w:spacing w:after="0"/>
      </w:pPr>
      <w:r>
        <w:t>Neomluven</w:t>
      </w:r>
      <w:r>
        <w:tab/>
        <w:t>:</w:t>
      </w:r>
      <w:r>
        <w:tab/>
        <w:t>-</w:t>
      </w:r>
    </w:p>
    <w:p w:rsidR="004402F7" w:rsidRDefault="004402F7" w:rsidP="004402F7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4402F7" w:rsidRDefault="004402F7" w:rsidP="00440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 xml:space="preserve">Mgr. Robert Adensam, </w:t>
      </w:r>
      <w:r w:rsidR="0047778F">
        <w:t>Martina Machová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  <w:r>
        <w:tab/>
        <w:t>Starosta přivítal přítomné a konstatoval, že je přítomna nadpoloviční většina</w:t>
      </w:r>
    </w:p>
    <w:p w:rsidR="004402F7" w:rsidRDefault="004402F7" w:rsidP="004402F7">
      <w:pPr>
        <w:spacing w:after="0"/>
      </w:pPr>
      <w:r>
        <w:t xml:space="preserve"> </w:t>
      </w:r>
      <w:proofErr w:type="gramStart"/>
      <w:r>
        <w:t>členů  zastupitelstva</w:t>
      </w:r>
      <w:proofErr w:type="gramEnd"/>
      <w:r>
        <w:t>.</w:t>
      </w:r>
    </w:p>
    <w:p w:rsidR="004402F7" w:rsidRDefault="004402F7" w:rsidP="004402F7">
      <w:pPr>
        <w:spacing w:after="0"/>
        <w:jc w:val="both"/>
      </w:pPr>
      <w:r>
        <w:t>Zastupitelstvo je usnášeníschopné. Poté přítomné seznámil s programem.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  <w:jc w:val="both"/>
      </w:pPr>
      <w:r>
        <w:t xml:space="preserve">Oznámení o zasedání Zastupitelstva obce bylo zveřejněno na úřední i elektronické desce obecního úřadu dne </w:t>
      </w:r>
      <w:r w:rsidR="0047778F">
        <w:t>26</w:t>
      </w:r>
      <w:r>
        <w:t>.7.2019</w:t>
      </w:r>
    </w:p>
    <w:p w:rsidR="007033A9" w:rsidRDefault="007033A9" w:rsidP="004402F7">
      <w:pPr>
        <w:spacing w:after="0"/>
        <w:jc w:val="both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  <w:r>
        <w:t>program:</w:t>
      </w:r>
    </w:p>
    <w:p w:rsidR="004402F7" w:rsidRDefault="004402F7" w:rsidP="004402F7">
      <w:pPr>
        <w:spacing w:after="0"/>
        <w:jc w:val="both"/>
      </w:pPr>
      <w:r>
        <w:t xml:space="preserve">1. Schválení </w:t>
      </w:r>
      <w:r w:rsidR="0047778F">
        <w:t xml:space="preserve">dokončení projektu </w:t>
      </w:r>
      <w:r w:rsidR="008D4699">
        <w:t>pr</w:t>
      </w:r>
      <w:r w:rsidR="0047778F">
        <w:t>odloužení kanalizace</w:t>
      </w:r>
      <w:r>
        <w:t xml:space="preserve"> </w:t>
      </w:r>
      <w:r w:rsidR="0065625E">
        <w:t>za tratí v obci Dvory nad Lužnicí“</w:t>
      </w:r>
    </w:p>
    <w:p w:rsidR="004402F7" w:rsidRDefault="004402F7" w:rsidP="004402F7">
      <w:pPr>
        <w:spacing w:after="0"/>
        <w:jc w:val="both"/>
      </w:pPr>
      <w:r>
        <w:t xml:space="preserve">2. </w:t>
      </w:r>
      <w:r w:rsidR="00EA2EE3">
        <w:t xml:space="preserve"> Schválení</w:t>
      </w:r>
      <w:r w:rsidR="0047778F">
        <w:t xml:space="preserve"> návrhu smlouvy</w:t>
      </w:r>
      <w:r w:rsidR="00EA2EE3">
        <w:t xml:space="preserve"> </w:t>
      </w:r>
      <w:r w:rsidR="008D4699">
        <w:t>o</w:t>
      </w:r>
      <w:ins w:id="0" w:author="Robert Adensam" w:date="2019-08-13T23:20:00Z">
        <w:r w:rsidR="0065625E">
          <w:t xml:space="preserve"> </w:t>
        </w:r>
      </w:ins>
      <w:r w:rsidR="0047778F">
        <w:t>bezúročné půjč</w:t>
      </w:r>
      <w:r w:rsidR="008D4699">
        <w:t>ce</w:t>
      </w:r>
      <w:r w:rsidR="0047778F">
        <w:t xml:space="preserve"> ve výši 2</w:t>
      </w:r>
      <w:r w:rsidR="00F6124D">
        <w:t> </w:t>
      </w:r>
      <w:r w:rsidR="0047778F">
        <w:t>000</w:t>
      </w:r>
      <w:r w:rsidR="00F6124D">
        <w:t xml:space="preserve"> </w:t>
      </w:r>
      <w:r w:rsidR="0047778F">
        <w:t>000</w:t>
      </w:r>
      <w:r w:rsidR="0065625E">
        <w:t>,-</w:t>
      </w:r>
      <w:r w:rsidR="0047778F">
        <w:t xml:space="preserve"> Kč</w:t>
      </w:r>
    </w:p>
    <w:p w:rsidR="004402F7" w:rsidRDefault="004402F7" w:rsidP="004402F7">
      <w:pPr>
        <w:spacing w:after="0"/>
        <w:jc w:val="both"/>
      </w:pPr>
      <w:r>
        <w:t xml:space="preserve">3. </w:t>
      </w:r>
      <w:r w:rsidR="00865637">
        <w:t xml:space="preserve"> </w:t>
      </w:r>
      <w:r w:rsidR="00DB6886">
        <w:t>Žádost o vyjádření/ souhlas ke</w:t>
      </w:r>
      <w:r w:rsidR="0047778F">
        <w:t xml:space="preserve"> zrušení vlakových přejezdů</w:t>
      </w:r>
    </w:p>
    <w:p w:rsidR="0043724A" w:rsidRDefault="0043724A" w:rsidP="004402F7">
      <w:pPr>
        <w:spacing w:after="0"/>
        <w:jc w:val="both"/>
      </w:pPr>
      <w:r>
        <w:t xml:space="preserve">4. </w:t>
      </w:r>
      <w:r w:rsidR="00ED23FD">
        <w:t>Zajištění p</w:t>
      </w:r>
      <w:r>
        <w:t>ouťové atrakce</w:t>
      </w:r>
      <w:r w:rsidR="009B3805" w:rsidRPr="009B3805">
        <w:t>– podpis smlouvy k pronájmu obecního pozemku</w:t>
      </w:r>
      <w:bookmarkStart w:id="1" w:name="_GoBack"/>
      <w:bookmarkEnd w:id="1"/>
    </w:p>
    <w:p w:rsidR="004402F7" w:rsidRDefault="0043724A" w:rsidP="004402F7">
      <w:pPr>
        <w:spacing w:after="0"/>
      </w:pPr>
      <w:r>
        <w:t>5</w:t>
      </w:r>
      <w:r w:rsidR="004402F7">
        <w:t>. Různé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7778F" w:rsidRDefault="0047778F" w:rsidP="004402F7">
      <w:pPr>
        <w:spacing w:after="0"/>
        <w:jc w:val="both"/>
        <w:rPr>
          <w:u w:val="single"/>
        </w:rPr>
      </w:pPr>
    </w:p>
    <w:p w:rsidR="00ED23FD" w:rsidRDefault="002E011A" w:rsidP="004402F7">
      <w:pPr>
        <w:spacing w:after="0"/>
        <w:jc w:val="both"/>
      </w:pPr>
      <w:r>
        <w:rPr>
          <w:u w:val="single"/>
        </w:rPr>
        <w:lastRenderedPageBreak/>
        <w:t>1</w:t>
      </w:r>
      <w:r w:rsidR="004402F7" w:rsidRPr="0047778F">
        <w:rPr>
          <w:u w:val="single"/>
        </w:rPr>
        <w:t xml:space="preserve">. </w:t>
      </w:r>
      <w:r w:rsidR="0047778F" w:rsidRPr="0047778F">
        <w:rPr>
          <w:u w:val="single"/>
        </w:rPr>
        <w:t>Schválení dokončení projektu prodloužení kanalizace</w:t>
      </w:r>
    </w:p>
    <w:p w:rsidR="0047778F" w:rsidRDefault="00865637" w:rsidP="004402F7">
      <w:pPr>
        <w:spacing w:after="0"/>
        <w:jc w:val="both"/>
        <w:rPr>
          <w:ins w:id="2" w:author="Robert Adensam" w:date="2019-08-13T23:22:00Z"/>
        </w:rPr>
      </w:pPr>
      <w:r w:rsidRPr="006F361F">
        <w:t>Z</w:t>
      </w:r>
      <w:r w:rsidR="00217DAA">
        <w:t>astupitelstvo obce</w:t>
      </w:r>
      <w:r w:rsidRPr="006F361F">
        <w:t xml:space="preserve"> schválilo </w:t>
      </w:r>
      <w:r w:rsidR="0047778F">
        <w:t xml:space="preserve">dokončení projektu </w:t>
      </w:r>
      <w:r w:rsidR="008D4699">
        <w:t>p</w:t>
      </w:r>
      <w:r w:rsidR="0047778F">
        <w:t>rodloužení kanalizace</w:t>
      </w:r>
      <w:r w:rsidR="0065625E">
        <w:t xml:space="preserve"> za tratí</w:t>
      </w:r>
      <w:r w:rsidR="0047778F">
        <w:t xml:space="preserve"> ve Dvorech na Lužnicí</w:t>
      </w:r>
      <w:r w:rsidR="008D4699">
        <w:t xml:space="preserve"> </w:t>
      </w:r>
      <w:r w:rsidR="0047778F">
        <w:t>z vlastních finančních prostředků obce.</w:t>
      </w:r>
    </w:p>
    <w:p w:rsidR="0065625E" w:rsidRDefault="0065625E" w:rsidP="004402F7">
      <w:pPr>
        <w:spacing w:after="0"/>
        <w:jc w:val="both"/>
      </w:pPr>
      <w:r>
        <w:t>Předpoklad realizace stavebních prací je podzim roku 2019, nejpozději však na jaře 2020</w:t>
      </w:r>
    </w:p>
    <w:p w:rsidR="002E011A" w:rsidRPr="006F361F" w:rsidRDefault="002E011A" w:rsidP="004402F7">
      <w:pPr>
        <w:spacing w:after="0"/>
        <w:jc w:val="both"/>
      </w:pPr>
    </w:p>
    <w:p w:rsidR="004402F7" w:rsidRDefault="004402F7" w:rsidP="004402F7">
      <w:pPr>
        <w:jc w:val="both"/>
      </w:pPr>
      <w:proofErr w:type="gramStart"/>
      <w:r>
        <w:t xml:space="preserve">Hlasování:  </w:t>
      </w:r>
      <w:r w:rsidR="00EA2EE3">
        <w:t>6</w:t>
      </w:r>
      <w:proofErr w:type="gramEnd"/>
      <w:r>
        <w:t xml:space="preserve"> pro                                         </w:t>
      </w:r>
      <w:r>
        <w:tab/>
      </w:r>
      <w:r>
        <w:tab/>
        <w:t xml:space="preserve">0 proti                                </w:t>
      </w:r>
    </w:p>
    <w:p w:rsidR="004402F7" w:rsidRDefault="004402F7" w:rsidP="004402F7">
      <w:pPr>
        <w:spacing w:after="0"/>
        <w:jc w:val="both"/>
      </w:pPr>
    </w:p>
    <w:p w:rsidR="004402F7" w:rsidRDefault="004402F7" w:rsidP="004402F7">
      <w:pPr>
        <w:spacing w:after="0"/>
        <w:jc w:val="both"/>
      </w:pPr>
    </w:p>
    <w:p w:rsidR="00ED23FD" w:rsidRDefault="004402F7" w:rsidP="004402F7">
      <w:pPr>
        <w:spacing w:after="0"/>
        <w:jc w:val="both"/>
        <w:rPr>
          <w:u w:val="single"/>
        </w:rPr>
      </w:pPr>
      <w:r>
        <w:t xml:space="preserve">2. </w:t>
      </w:r>
      <w:r w:rsidR="0047778F" w:rsidRPr="0047778F">
        <w:rPr>
          <w:u w:val="single"/>
        </w:rPr>
        <w:t xml:space="preserve">Schválení návrhu smlouvy </w:t>
      </w:r>
      <w:r w:rsidR="008D4699">
        <w:rPr>
          <w:u w:val="single"/>
        </w:rPr>
        <w:t>o</w:t>
      </w:r>
      <w:ins w:id="3" w:author="Robert Adensam" w:date="2019-08-13T23:24:00Z">
        <w:r w:rsidR="0065625E">
          <w:rPr>
            <w:u w:val="single"/>
          </w:rPr>
          <w:t xml:space="preserve"> </w:t>
        </w:r>
      </w:ins>
      <w:r w:rsidR="0047778F" w:rsidRPr="0047778F">
        <w:rPr>
          <w:u w:val="single"/>
        </w:rPr>
        <w:t>bezúročné půjč</w:t>
      </w:r>
      <w:r w:rsidR="008D4699">
        <w:rPr>
          <w:u w:val="single"/>
        </w:rPr>
        <w:t xml:space="preserve">ce </w:t>
      </w:r>
      <w:r w:rsidR="0047778F" w:rsidRPr="0047778F">
        <w:rPr>
          <w:u w:val="single"/>
        </w:rPr>
        <w:t>ve výši 2</w:t>
      </w:r>
      <w:r w:rsidR="00F6124D">
        <w:rPr>
          <w:u w:val="single"/>
        </w:rPr>
        <w:t> </w:t>
      </w:r>
      <w:r w:rsidR="0047778F" w:rsidRPr="0047778F">
        <w:rPr>
          <w:u w:val="single"/>
        </w:rPr>
        <w:t>000</w:t>
      </w:r>
      <w:r w:rsidR="00F6124D">
        <w:rPr>
          <w:u w:val="single"/>
        </w:rPr>
        <w:t xml:space="preserve"> </w:t>
      </w:r>
      <w:r w:rsidR="0047778F" w:rsidRPr="0047778F">
        <w:rPr>
          <w:u w:val="single"/>
        </w:rPr>
        <w:t>000</w:t>
      </w:r>
      <w:r w:rsidR="0065625E">
        <w:rPr>
          <w:u w:val="single"/>
        </w:rPr>
        <w:t>,-</w:t>
      </w:r>
      <w:r w:rsidR="0047778F" w:rsidRPr="0047778F">
        <w:rPr>
          <w:u w:val="single"/>
        </w:rPr>
        <w:t xml:space="preserve"> Kč</w:t>
      </w:r>
    </w:p>
    <w:p w:rsidR="004402F7" w:rsidRDefault="004402F7" w:rsidP="004402F7">
      <w:pPr>
        <w:spacing w:after="0"/>
        <w:jc w:val="both"/>
      </w:pPr>
      <w:r>
        <w:t>Z</w:t>
      </w:r>
      <w:r w:rsidR="00217DAA">
        <w:t>astupitelstvo obce</w:t>
      </w:r>
      <w:r>
        <w:t xml:space="preserve"> schvaluje </w:t>
      </w:r>
      <w:r w:rsidR="0047778F">
        <w:t xml:space="preserve">návrh </w:t>
      </w:r>
      <w:r w:rsidR="00B7333D">
        <w:t>smlouv</w:t>
      </w:r>
      <w:r w:rsidR="0047778F">
        <w:t>y</w:t>
      </w:r>
      <w:r w:rsidR="00B7333D">
        <w:t xml:space="preserve"> o </w:t>
      </w:r>
      <w:r w:rsidR="0047778F">
        <w:t>bezúročné půjčce od obce Halámky</w:t>
      </w:r>
      <w:r w:rsidR="0065625E">
        <w:t>, a to v celkové</w:t>
      </w:r>
      <w:r w:rsidR="0047778F">
        <w:t xml:space="preserve"> výši 2</w:t>
      </w:r>
      <w:r w:rsidR="00F6124D">
        <w:t> </w:t>
      </w:r>
      <w:r w:rsidR="0047778F">
        <w:t>000</w:t>
      </w:r>
      <w:r w:rsidR="00F6124D">
        <w:t xml:space="preserve"> </w:t>
      </w:r>
      <w:r w:rsidR="0047778F">
        <w:t>000</w:t>
      </w:r>
      <w:r w:rsidR="0065625E">
        <w:t>,-</w:t>
      </w:r>
      <w:r w:rsidR="0047778F">
        <w:t xml:space="preserve">Kč </w:t>
      </w:r>
      <w:r w:rsidR="0065625E">
        <w:t>na dokončení realizace projektu</w:t>
      </w:r>
      <w:r w:rsidR="00F6124D">
        <w:t xml:space="preserve"> </w:t>
      </w:r>
      <w:r w:rsidR="0065625E">
        <w:t>„P</w:t>
      </w:r>
      <w:r w:rsidR="0047778F">
        <w:t>rodl</w:t>
      </w:r>
      <w:r w:rsidR="009C470A">
        <w:t>o</w:t>
      </w:r>
      <w:r w:rsidR="0047778F">
        <w:t xml:space="preserve">užení kanalizace </w:t>
      </w:r>
      <w:r w:rsidR="0065625E">
        <w:t xml:space="preserve">za tratí </w:t>
      </w:r>
      <w:r w:rsidR="0047778F">
        <w:t>v obci Dvory nad Lužnicí</w:t>
      </w:r>
      <w:r w:rsidR="008D4699">
        <w:t>“</w:t>
      </w:r>
    </w:p>
    <w:p w:rsidR="002E011A" w:rsidRDefault="002E011A" w:rsidP="004402F7">
      <w:pPr>
        <w:spacing w:after="0"/>
        <w:jc w:val="both"/>
      </w:pPr>
    </w:p>
    <w:p w:rsidR="004402F7" w:rsidRDefault="004402F7" w:rsidP="004402F7">
      <w:pPr>
        <w:jc w:val="both"/>
      </w:pPr>
      <w:proofErr w:type="gramStart"/>
      <w:r>
        <w:t xml:space="preserve">Hlasování:  </w:t>
      </w:r>
      <w:r w:rsidR="00EA2EE3">
        <w:t>6</w:t>
      </w:r>
      <w:proofErr w:type="gramEnd"/>
      <w:r>
        <w:t xml:space="preserve"> pro</w:t>
      </w:r>
      <w:r>
        <w:tab/>
      </w:r>
      <w:r>
        <w:tab/>
      </w:r>
      <w:r>
        <w:tab/>
      </w:r>
      <w:r>
        <w:tab/>
        <w:t xml:space="preserve"> 0 proti</w:t>
      </w:r>
      <w:r>
        <w:tab/>
      </w:r>
      <w:r>
        <w:tab/>
      </w:r>
      <w:r>
        <w:tab/>
      </w:r>
      <w:r>
        <w:tab/>
        <w:t xml:space="preserve">        </w:t>
      </w:r>
    </w:p>
    <w:p w:rsidR="004402F7" w:rsidRDefault="004402F7" w:rsidP="004402F7">
      <w:pPr>
        <w:jc w:val="both"/>
      </w:pPr>
    </w:p>
    <w:p w:rsidR="004402F7" w:rsidRDefault="004402F7" w:rsidP="004402F7">
      <w:pPr>
        <w:jc w:val="both"/>
        <w:rPr>
          <w:u w:val="single"/>
        </w:rPr>
      </w:pPr>
      <w:r>
        <w:t xml:space="preserve">3. </w:t>
      </w:r>
      <w:r w:rsidR="00DB6886" w:rsidRPr="0043724A">
        <w:rPr>
          <w:u w:val="single"/>
        </w:rPr>
        <w:t>Vyjádření k zrušení vlakových přejezdů</w:t>
      </w:r>
    </w:p>
    <w:p w:rsidR="004402F7" w:rsidRDefault="00ED23FD" w:rsidP="004402F7">
      <w:pPr>
        <w:spacing w:after="0"/>
        <w:jc w:val="both"/>
      </w:pPr>
      <w:r>
        <w:t>Z</w:t>
      </w:r>
      <w:r w:rsidR="004402F7">
        <w:t xml:space="preserve">astupitelstvo obce </w:t>
      </w:r>
      <w:r w:rsidR="00DB6886">
        <w:t>obdrželo žádost od</w:t>
      </w:r>
      <w:r w:rsidR="005A5A9B">
        <w:t xml:space="preserve"> společnosti</w:t>
      </w:r>
      <w:r w:rsidR="00DB6886">
        <w:t xml:space="preserve"> H-PRO GEO s.r.o. </w:t>
      </w:r>
      <w:r w:rsidR="005A5A9B">
        <w:t>ze dne 16. 7. 2019 na</w:t>
      </w:r>
      <w:r w:rsidR="00DB6886">
        <w:t> vyjádření</w:t>
      </w:r>
      <w:r w:rsidR="005A5A9B">
        <w:t>/souhlas</w:t>
      </w:r>
      <w:r w:rsidR="00DB6886">
        <w:t xml:space="preserve"> k</w:t>
      </w:r>
      <w:r w:rsidR="008E7CC9">
        <w:t> návrhu o</w:t>
      </w:r>
      <w:r w:rsidR="00DB6886">
        <w:t xml:space="preserve"> zrušení přejezdů</w:t>
      </w:r>
      <w:r w:rsidR="0043724A">
        <w:t xml:space="preserve"> v obci Dvory nad Lužnicí</w:t>
      </w:r>
      <w:r w:rsidR="005A5A9B">
        <w:t>, které vychází z Technicko</w:t>
      </w:r>
      <w:ins w:id="4" w:author="Robert Adensam" w:date="2019-08-13T23:32:00Z">
        <w:r w:rsidR="005A5A9B">
          <w:t>-</w:t>
        </w:r>
      </w:ins>
      <w:r w:rsidR="005A5A9B">
        <w:t>ekonomické studie trati České Velenice – Veselí nad Lužnicí v rámci plánovaného projektu „Optimalizace a elektrizace trati České Velenice (mimo) – Veselí nad Lužnicí (mimo). Akce je nyní ve fázi zhotovení záměru projektu a dokumentace pro územní řízení.</w:t>
      </w:r>
    </w:p>
    <w:p w:rsidR="00D96B9C" w:rsidRDefault="00DB6886" w:rsidP="004402F7">
      <w:pPr>
        <w:jc w:val="both"/>
      </w:pPr>
      <w:r>
        <w:t>Z</w:t>
      </w:r>
      <w:r w:rsidR="009B3805">
        <w:t>astupitelstvo obce</w:t>
      </w:r>
      <w:r>
        <w:t xml:space="preserve"> projednalo </w:t>
      </w:r>
      <w:r w:rsidR="005A5A9B">
        <w:t>Ž</w:t>
      </w:r>
      <w:r>
        <w:t xml:space="preserve">ádost o </w:t>
      </w:r>
      <w:r w:rsidR="005A5A9B">
        <w:t>vyjádření/souhlas k</w:t>
      </w:r>
      <w:r w:rsidR="008E7CC9">
        <w:t> návrhu o</w:t>
      </w:r>
      <w:r w:rsidR="005A5A9B">
        <w:t xml:space="preserve"> </w:t>
      </w:r>
      <w:r>
        <w:t>zrušení přejezdů</w:t>
      </w:r>
      <w:r w:rsidR="008E7CC9">
        <w:t xml:space="preserve"> v obci Dvory nad Lužnicí</w:t>
      </w:r>
      <w:r w:rsidR="005A5A9B">
        <w:t>,</w:t>
      </w:r>
      <w:r>
        <w:t xml:space="preserve"> a na základě nedostatečných informací </w:t>
      </w:r>
      <w:r w:rsidR="005A5A9B">
        <w:t>plánovaného záměru, řešení celé situace</w:t>
      </w:r>
      <w:r w:rsidR="008E7CC9">
        <w:t xml:space="preserve"> v obci</w:t>
      </w:r>
      <w:r w:rsidR="005A5A9B">
        <w:t xml:space="preserve"> a plánovaných náhradních řešení, </w:t>
      </w:r>
      <w:r w:rsidR="008E7CC9">
        <w:t>rozhodlo, že bez těchto kompletních informací není možné se kompetentně vyjádřit či poskytnout (ne)souhlasné stanovisko. Žádost byla pouze vzata na vědomí všemi přítomnými členy zastupitelstva</w:t>
      </w:r>
      <w:r w:rsidR="0019168A">
        <w:t xml:space="preserve"> bez stanoviska. K vyjádření se této věci požaduje předložit kompletní projektový záměr a řešení celé situace v území.</w:t>
      </w:r>
      <w:r w:rsidR="008E7CC9">
        <w:t xml:space="preserve"> </w:t>
      </w:r>
    </w:p>
    <w:p w:rsidR="00D96B9C" w:rsidRDefault="00D96B9C" w:rsidP="004402F7">
      <w:pPr>
        <w:jc w:val="both"/>
      </w:pPr>
    </w:p>
    <w:p w:rsidR="00D96B9C" w:rsidRDefault="00D96B9C" w:rsidP="004402F7">
      <w:pPr>
        <w:jc w:val="both"/>
      </w:pPr>
    </w:p>
    <w:p w:rsidR="00D96B9C" w:rsidRDefault="00D96B9C" w:rsidP="004402F7">
      <w:pPr>
        <w:jc w:val="both"/>
      </w:pPr>
    </w:p>
    <w:p w:rsidR="0043724A" w:rsidRDefault="0043724A" w:rsidP="004402F7">
      <w:pPr>
        <w:jc w:val="both"/>
        <w:rPr>
          <w:u w:val="single"/>
        </w:rPr>
      </w:pPr>
      <w:r>
        <w:t>4.</w:t>
      </w:r>
      <w:r w:rsidRPr="00ED23FD">
        <w:rPr>
          <w:u w:val="single"/>
        </w:rPr>
        <w:t xml:space="preserve"> </w:t>
      </w:r>
      <w:r w:rsidR="00ED23FD" w:rsidRPr="00ED23FD">
        <w:rPr>
          <w:u w:val="single"/>
        </w:rPr>
        <w:t>Zajištění p</w:t>
      </w:r>
      <w:r w:rsidRPr="00ED23FD">
        <w:rPr>
          <w:u w:val="single"/>
        </w:rPr>
        <w:t>ouťové atrakce</w:t>
      </w:r>
      <w:r w:rsidR="0019168A">
        <w:rPr>
          <w:u w:val="single"/>
        </w:rPr>
        <w:t xml:space="preserve"> </w:t>
      </w:r>
      <w:bookmarkStart w:id="5" w:name="_Hlk16633504"/>
      <w:r w:rsidR="0019168A">
        <w:rPr>
          <w:u w:val="single"/>
        </w:rPr>
        <w:t>– podpis smlouvy k pronájmu obecního pozemku</w:t>
      </w:r>
    </w:p>
    <w:bookmarkEnd w:id="5"/>
    <w:p w:rsidR="00ED23FD" w:rsidRPr="00ED23FD" w:rsidRDefault="00ED23FD" w:rsidP="00ED23FD">
      <w:pPr>
        <w:spacing w:after="0"/>
        <w:jc w:val="both"/>
      </w:pPr>
      <w:r w:rsidRPr="00ED23FD">
        <w:t xml:space="preserve">Zastupitelstvo </w:t>
      </w:r>
      <w:r w:rsidR="002E011A">
        <w:t xml:space="preserve">obce </w:t>
      </w:r>
      <w:r w:rsidRPr="00ED23FD">
        <w:t>zamítlo podpis smlouvy s panem Dubským</w:t>
      </w:r>
      <w:r>
        <w:t xml:space="preserve"> k p</w:t>
      </w:r>
      <w:r w:rsidR="009B3805">
        <w:t>ro</w:t>
      </w:r>
      <w:r>
        <w:t xml:space="preserve">nájmu </w:t>
      </w:r>
      <w:r w:rsidR="009B3805">
        <w:t xml:space="preserve">obecního </w:t>
      </w:r>
      <w:r>
        <w:t>pozemku</w:t>
      </w:r>
      <w:del w:id="6" w:author="Robert Adensam" w:date="2019-08-14T00:00:00Z">
        <w:r w:rsidDel="009B3805">
          <w:delText xml:space="preserve"> </w:delText>
        </w:r>
      </w:del>
    </w:p>
    <w:p w:rsidR="004402F7" w:rsidRDefault="008D4699" w:rsidP="008D4699">
      <w:pPr>
        <w:pStyle w:val="Prost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Dů</w:t>
      </w:r>
      <w:r w:rsidR="009B3805">
        <w:rPr>
          <w:rFonts w:asciiTheme="minorHAnsi" w:hAnsiTheme="minorHAnsi" w:cstheme="minorHAnsi"/>
          <w:szCs w:val="22"/>
        </w:rPr>
        <w:t>vodem je, že obec podepsala smlouvu</w:t>
      </w:r>
      <w:r w:rsidR="00217DAA">
        <w:rPr>
          <w:rFonts w:asciiTheme="minorHAnsi" w:hAnsiTheme="minorHAnsi" w:cstheme="minorHAnsi"/>
          <w:szCs w:val="22"/>
        </w:rPr>
        <w:t xml:space="preserve"> o pronájmu obecního pozemku</w:t>
      </w:r>
      <w:r w:rsidR="009B3805">
        <w:rPr>
          <w:rFonts w:asciiTheme="minorHAnsi" w:hAnsiTheme="minorHAnsi" w:cstheme="minorHAnsi"/>
          <w:szCs w:val="22"/>
        </w:rPr>
        <w:t xml:space="preserve"> </w:t>
      </w:r>
      <w:r w:rsidR="00217DAA">
        <w:rPr>
          <w:rFonts w:asciiTheme="minorHAnsi" w:hAnsiTheme="minorHAnsi" w:cstheme="minorHAnsi"/>
          <w:szCs w:val="22"/>
        </w:rPr>
        <w:t>a</w:t>
      </w:r>
      <w:r w:rsidR="00ED23FD" w:rsidRPr="00ED23FD">
        <w:rPr>
          <w:rFonts w:asciiTheme="minorHAnsi" w:hAnsiTheme="minorHAnsi" w:cstheme="minorHAnsi"/>
          <w:szCs w:val="22"/>
        </w:rPr>
        <w:t xml:space="preserve"> zajištění atrakcí </w:t>
      </w:r>
      <w:r w:rsidR="009B3805" w:rsidRPr="009B3805">
        <w:rPr>
          <w:rFonts w:asciiTheme="minorHAnsi" w:hAnsiTheme="minorHAnsi" w:cstheme="minorHAnsi"/>
          <w:szCs w:val="22"/>
        </w:rPr>
        <w:t xml:space="preserve">na letošní tradiční pouť v obci Dvory nad Lužnicí </w:t>
      </w:r>
      <w:r w:rsidR="00ED23FD" w:rsidRPr="00ED23FD">
        <w:rPr>
          <w:rFonts w:asciiTheme="minorHAnsi" w:hAnsiTheme="minorHAnsi" w:cstheme="minorHAnsi"/>
          <w:szCs w:val="22"/>
        </w:rPr>
        <w:t>s panem Němečkem</w:t>
      </w:r>
      <w:r w:rsidR="009B3805">
        <w:rPr>
          <w:rFonts w:asciiTheme="minorHAnsi" w:hAnsiTheme="minorHAnsi" w:cstheme="minorHAnsi"/>
          <w:szCs w:val="22"/>
        </w:rPr>
        <w:t xml:space="preserve"> </w:t>
      </w:r>
      <w:r w:rsidR="00217DAA">
        <w:rPr>
          <w:rFonts w:asciiTheme="minorHAnsi" w:hAnsiTheme="minorHAnsi" w:cstheme="minorHAnsi"/>
          <w:szCs w:val="22"/>
        </w:rPr>
        <w:t xml:space="preserve">již </w:t>
      </w:r>
      <w:r w:rsidR="009B3805">
        <w:rPr>
          <w:rFonts w:asciiTheme="minorHAnsi" w:hAnsiTheme="minorHAnsi" w:cstheme="minorHAnsi"/>
          <w:szCs w:val="22"/>
        </w:rPr>
        <w:t>na začátku roku 2019</w:t>
      </w:r>
      <w:r w:rsidR="00ED23FD" w:rsidRPr="00ED23FD">
        <w:rPr>
          <w:rFonts w:asciiTheme="minorHAnsi" w:hAnsiTheme="minorHAnsi" w:cstheme="minorHAnsi"/>
          <w:szCs w:val="22"/>
        </w:rPr>
        <w:t>.</w:t>
      </w:r>
      <w:r w:rsidR="009B3805">
        <w:rPr>
          <w:rFonts w:asciiTheme="minorHAnsi" w:hAnsiTheme="minorHAnsi" w:cstheme="minorHAnsi"/>
          <w:szCs w:val="22"/>
        </w:rPr>
        <w:t xml:space="preserve"> </w:t>
      </w:r>
      <w:r w:rsidR="00ED23FD" w:rsidRPr="00ED23FD">
        <w:rPr>
          <w:rFonts w:asciiTheme="minorHAnsi" w:hAnsiTheme="minorHAnsi" w:cstheme="minorHAnsi"/>
          <w:szCs w:val="22"/>
        </w:rPr>
        <w:t xml:space="preserve">Pan Dubský si o smlouvu požádal </w:t>
      </w:r>
      <w:r w:rsidR="009065A6">
        <w:rPr>
          <w:rFonts w:asciiTheme="minorHAnsi" w:hAnsiTheme="minorHAnsi" w:cstheme="minorHAnsi"/>
          <w:szCs w:val="22"/>
        </w:rPr>
        <w:t>nejen tě</w:t>
      </w:r>
      <w:r w:rsidR="004C0467">
        <w:rPr>
          <w:rFonts w:asciiTheme="minorHAnsi" w:hAnsiTheme="minorHAnsi" w:cstheme="minorHAnsi"/>
          <w:szCs w:val="22"/>
        </w:rPr>
        <w:t>s</w:t>
      </w:r>
      <w:r w:rsidR="009065A6">
        <w:rPr>
          <w:rFonts w:asciiTheme="minorHAnsi" w:hAnsiTheme="minorHAnsi" w:cstheme="minorHAnsi"/>
          <w:szCs w:val="22"/>
        </w:rPr>
        <w:t xml:space="preserve">ně před pořádáním poutě, a to </w:t>
      </w:r>
      <w:r w:rsidR="00ED23FD" w:rsidRPr="00ED23FD">
        <w:rPr>
          <w:rFonts w:asciiTheme="minorHAnsi" w:hAnsiTheme="minorHAnsi" w:cstheme="minorHAnsi"/>
          <w:szCs w:val="22"/>
        </w:rPr>
        <w:t>14 dní před termínem</w:t>
      </w:r>
      <w:r w:rsidR="009065A6">
        <w:rPr>
          <w:rFonts w:asciiTheme="minorHAnsi" w:hAnsiTheme="minorHAnsi" w:cstheme="minorHAnsi"/>
          <w:szCs w:val="22"/>
        </w:rPr>
        <w:t xml:space="preserve">, </w:t>
      </w:r>
      <w:r w:rsidR="00ED23FD" w:rsidRPr="00ED23FD">
        <w:rPr>
          <w:rFonts w:asciiTheme="minorHAnsi" w:hAnsiTheme="minorHAnsi" w:cstheme="minorHAnsi"/>
          <w:szCs w:val="22"/>
        </w:rPr>
        <w:t>a</w:t>
      </w:r>
      <w:r w:rsidR="009065A6">
        <w:rPr>
          <w:rFonts w:asciiTheme="minorHAnsi" w:hAnsiTheme="minorHAnsi" w:cstheme="minorHAnsi"/>
          <w:szCs w:val="22"/>
        </w:rPr>
        <w:t xml:space="preserve">le také </w:t>
      </w:r>
      <w:r w:rsidR="00ED23FD" w:rsidRPr="00ED23FD">
        <w:rPr>
          <w:rFonts w:asciiTheme="minorHAnsi" w:hAnsiTheme="minorHAnsi" w:cstheme="minorHAnsi"/>
          <w:szCs w:val="22"/>
        </w:rPr>
        <w:t>vzhledem k vleklým konfliktům</w:t>
      </w:r>
      <w:r w:rsidR="009B3805">
        <w:rPr>
          <w:rFonts w:asciiTheme="minorHAnsi" w:hAnsiTheme="minorHAnsi" w:cstheme="minorHAnsi"/>
          <w:szCs w:val="22"/>
        </w:rPr>
        <w:t xml:space="preserve"> obou</w:t>
      </w:r>
      <w:r w:rsidR="00ED23FD" w:rsidRPr="00ED23FD">
        <w:rPr>
          <w:rFonts w:asciiTheme="minorHAnsi" w:hAnsiTheme="minorHAnsi" w:cstheme="minorHAnsi"/>
          <w:szCs w:val="22"/>
        </w:rPr>
        <w:t xml:space="preserve"> provozovatelů </w:t>
      </w:r>
      <w:r w:rsidR="009065A6">
        <w:rPr>
          <w:rFonts w:asciiTheme="minorHAnsi" w:hAnsiTheme="minorHAnsi" w:cstheme="minorHAnsi"/>
          <w:szCs w:val="22"/>
        </w:rPr>
        <w:t>rozhodlo zastupitelstvo obce zamítnout</w:t>
      </w:r>
      <w:r w:rsidR="00ED23FD" w:rsidRPr="00ED23FD">
        <w:rPr>
          <w:rFonts w:asciiTheme="minorHAnsi" w:hAnsiTheme="minorHAnsi" w:cstheme="minorHAnsi"/>
          <w:szCs w:val="22"/>
        </w:rPr>
        <w:t xml:space="preserve"> podpis další smlouvy na </w:t>
      </w:r>
      <w:r w:rsidR="009B3805">
        <w:rPr>
          <w:rFonts w:asciiTheme="minorHAnsi" w:hAnsiTheme="minorHAnsi" w:cstheme="minorHAnsi"/>
          <w:szCs w:val="22"/>
        </w:rPr>
        <w:t>pronájem obecního</w:t>
      </w:r>
      <w:r w:rsidR="00ED23FD" w:rsidRPr="00ED23FD">
        <w:rPr>
          <w:rFonts w:asciiTheme="minorHAnsi" w:hAnsiTheme="minorHAnsi" w:cstheme="minorHAnsi"/>
          <w:szCs w:val="22"/>
        </w:rPr>
        <w:t xml:space="preserve"> pozemku a </w:t>
      </w:r>
      <w:r w:rsidR="009B3805">
        <w:rPr>
          <w:rFonts w:asciiTheme="minorHAnsi" w:hAnsiTheme="minorHAnsi" w:cstheme="minorHAnsi"/>
          <w:szCs w:val="22"/>
        </w:rPr>
        <w:t xml:space="preserve">na nich </w:t>
      </w:r>
      <w:r w:rsidR="00ED23FD" w:rsidRPr="00ED23FD">
        <w:rPr>
          <w:rFonts w:asciiTheme="minorHAnsi" w:hAnsiTheme="minorHAnsi" w:cstheme="minorHAnsi"/>
          <w:szCs w:val="22"/>
        </w:rPr>
        <w:t>provozování atrakcí</w:t>
      </w:r>
      <w:r>
        <w:rPr>
          <w:rFonts w:asciiTheme="minorHAnsi" w:hAnsiTheme="minorHAnsi" w:cstheme="minorHAnsi"/>
          <w:szCs w:val="22"/>
        </w:rPr>
        <w:t>.</w:t>
      </w:r>
    </w:p>
    <w:p w:rsidR="00ED23FD" w:rsidRDefault="00ED23FD" w:rsidP="00ED23FD">
      <w:pPr>
        <w:pStyle w:val="Prosttext"/>
      </w:pPr>
    </w:p>
    <w:p w:rsidR="004402F7" w:rsidRDefault="002E011A" w:rsidP="00F6124D">
      <w:r>
        <w:t>Hlasování:</w:t>
      </w:r>
      <w:r w:rsidR="00F6124D">
        <w:t xml:space="preserve"> </w:t>
      </w:r>
      <w:r w:rsidR="00D96B9C">
        <w:t>0</w:t>
      </w:r>
      <w:r w:rsidR="00F6124D">
        <w:t xml:space="preserve"> </w:t>
      </w:r>
      <w:r>
        <w:t xml:space="preserve">pro    </w:t>
      </w:r>
      <w:r w:rsidR="00F6124D">
        <w:t xml:space="preserve">                                                               </w:t>
      </w:r>
      <w:r w:rsidR="00D96B9C">
        <w:t>6 proti</w:t>
      </w:r>
      <w:r>
        <w:t xml:space="preserve">                      </w:t>
      </w:r>
      <w:r w:rsidR="00D96B9C">
        <w:br/>
      </w:r>
    </w:p>
    <w:p w:rsidR="00F6124D" w:rsidRDefault="00F6124D" w:rsidP="00F6124D">
      <w:pPr>
        <w:spacing w:after="0"/>
        <w:jc w:val="both"/>
        <w:rPr>
          <w:u w:val="single"/>
        </w:rPr>
      </w:pPr>
      <w:r>
        <w:lastRenderedPageBreak/>
        <w:t xml:space="preserve">5.   </w:t>
      </w:r>
      <w:r>
        <w:rPr>
          <w:u w:val="single"/>
        </w:rPr>
        <w:t>Různé</w:t>
      </w:r>
    </w:p>
    <w:p w:rsidR="00F6124D" w:rsidRDefault="00F6124D" w:rsidP="00F6124D">
      <w:pPr>
        <w:spacing w:after="0"/>
        <w:jc w:val="both"/>
      </w:pPr>
    </w:p>
    <w:p w:rsidR="00F6124D" w:rsidRDefault="00F6124D" w:rsidP="00F6124D">
      <w:pPr>
        <w:spacing w:after="0"/>
        <w:jc w:val="both"/>
      </w:pPr>
      <w:r>
        <w:t>Kulturní akce během tradiční poutě v obci:</w:t>
      </w:r>
    </w:p>
    <w:p w:rsidR="00F6124D" w:rsidRDefault="00F6124D" w:rsidP="00F6124D">
      <w:pPr>
        <w:spacing w:after="0"/>
        <w:jc w:val="both"/>
      </w:pPr>
      <w:r>
        <w:t xml:space="preserve">16.8. Kapela Prohrála v kartách u kulturního domu od </w:t>
      </w:r>
      <w:proofErr w:type="gramStart"/>
      <w:r>
        <w:t>19h</w:t>
      </w:r>
      <w:proofErr w:type="gramEnd"/>
    </w:p>
    <w:p w:rsidR="00F6124D" w:rsidRDefault="00F6124D" w:rsidP="00F6124D">
      <w:pPr>
        <w:spacing w:after="0"/>
        <w:jc w:val="both"/>
      </w:pPr>
      <w:r>
        <w:t>17.8. Pouťová zábava v kulturním domě</w:t>
      </w:r>
    </w:p>
    <w:p w:rsidR="00F6124D" w:rsidRDefault="00F6124D" w:rsidP="00F6124D">
      <w:pPr>
        <w:spacing w:after="0"/>
        <w:jc w:val="both"/>
      </w:pPr>
      <w:r>
        <w:t>18.8. Pouť</w:t>
      </w:r>
    </w:p>
    <w:p w:rsidR="00F6124D" w:rsidRDefault="00F6124D" w:rsidP="00F6124D">
      <w:pPr>
        <w:spacing w:after="0"/>
        <w:jc w:val="both"/>
      </w:pPr>
    </w:p>
    <w:p w:rsidR="00F6124D" w:rsidRDefault="00F6124D" w:rsidP="00F6124D">
      <w:pPr>
        <w:rPr>
          <w:b/>
          <w:sz w:val="24"/>
          <w:szCs w:val="24"/>
        </w:rPr>
      </w:pPr>
    </w:p>
    <w:p w:rsidR="00F6124D" w:rsidRDefault="00F6124D" w:rsidP="00F6124D">
      <w:pPr>
        <w:spacing w:after="0"/>
        <w:jc w:val="both"/>
      </w:pPr>
      <w:r>
        <w:t>Příští zasedání zastupitelstva obce se bude konat dne 5. 9. 2019 od 17:30 hod.</w:t>
      </w:r>
    </w:p>
    <w:p w:rsidR="00F6124D" w:rsidRDefault="00F6124D" w:rsidP="00F6124D">
      <w:pPr>
        <w:rPr>
          <w:b/>
          <w:sz w:val="24"/>
          <w:szCs w:val="24"/>
        </w:rPr>
      </w:pPr>
    </w:p>
    <w:p w:rsidR="00F6124D" w:rsidRDefault="00F6124D" w:rsidP="00F6124D">
      <w:pPr>
        <w:jc w:val="center"/>
        <w:rPr>
          <w:b/>
          <w:sz w:val="24"/>
          <w:szCs w:val="24"/>
        </w:rPr>
      </w:pPr>
    </w:p>
    <w:p w:rsidR="00D96B9C" w:rsidRDefault="00D96B9C" w:rsidP="004402F7">
      <w:pPr>
        <w:jc w:val="both"/>
      </w:pPr>
    </w:p>
    <w:p w:rsidR="00D96B9C" w:rsidRDefault="00D96B9C" w:rsidP="004402F7">
      <w:pPr>
        <w:jc w:val="both"/>
      </w:pPr>
    </w:p>
    <w:p w:rsidR="00D96B9C" w:rsidRDefault="00D96B9C" w:rsidP="004402F7">
      <w:pPr>
        <w:jc w:val="both"/>
      </w:pPr>
    </w:p>
    <w:p w:rsidR="00D96B9C" w:rsidRDefault="00D96B9C" w:rsidP="004402F7">
      <w:pPr>
        <w:jc w:val="both"/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4402F7">
      <w:pPr>
        <w:jc w:val="center"/>
        <w:rPr>
          <w:b/>
          <w:sz w:val="24"/>
          <w:szCs w:val="24"/>
        </w:rPr>
      </w:pPr>
    </w:p>
    <w:p w:rsidR="00EC736D" w:rsidRDefault="00EC736D" w:rsidP="00EC736D">
      <w:pPr>
        <w:rPr>
          <w:b/>
          <w:sz w:val="24"/>
          <w:szCs w:val="24"/>
        </w:rPr>
      </w:pPr>
    </w:p>
    <w:p w:rsidR="004402F7" w:rsidRDefault="007033A9" w:rsidP="0044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Usnesení</w:t>
      </w:r>
    </w:p>
    <w:p w:rsidR="00473446" w:rsidRDefault="00473446" w:rsidP="004402F7">
      <w:pPr>
        <w:jc w:val="center"/>
      </w:pPr>
    </w:p>
    <w:p w:rsidR="004402F7" w:rsidRDefault="004402F7" w:rsidP="004402F7">
      <w:pPr>
        <w:jc w:val="center"/>
      </w:pPr>
      <w:r>
        <w:t xml:space="preserve">Jednání </w:t>
      </w:r>
      <w:proofErr w:type="gramStart"/>
      <w:r>
        <w:t xml:space="preserve">zastupitelstva  </w:t>
      </w:r>
      <w:r w:rsidR="0043724A">
        <w:t>8.8.2019</w:t>
      </w:r>
      <w:proofErr w:type="gramEnd"/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73446" w:rsidP="004402F7">
      <w:pPr>
        <w:jc w:val="both"/>
      </w:pPr>
      <w:r>
        <w:rPr>
          <w:b/>
        </w:rPr>
        <w:t>5</w:t>
      </w:r>
      <w:r w:rsidR="0043724A">
        <w:rPr>
          <w:b/>
        </w:rPr>
        <w:t>4</w:t>
      </w:r>
      <w:r w:rsidR="004402F7">
        <w:rPr>
          <w:b/>
        </w:rPr>
        <w:t>.</w:t>
      </w:r>
      <w:r w:rsidR="004402F7">
        <w:t xml:space="preserve"> ZO schvaluje </w:t>
      </w:r>
      <w:r w:rsidR="0043724A">
        <w:t xml:space="preserve">dokončení projektu </w:t>
      </w:r>
      <w:r w:rsidR="00EC736D">
        <w:t>„P</w:t>
      </w:r>
      <w:r w:rsidR="0043724A">
        <w:t>rodloužení kanalizace</w:t>
      </w:r>
      <w:r w:rsidR="002E011A">
        <w:t xml:space="preserve"> </w:t>
      </w:r>
      <w:r w:rsidR="00EC736D">
        <w:t xml:space="preserve">za tratí </w:t>
      </w:r>
      <w:r w:rsidR="002E011A">
        <w:t>v obci Dvory nad Lužnicí</w:t>
      </w:r>
      <w:r w:rsidR="00EC736D">
        <w:t>“</w:t>
      </w:r>
    </w:p>
    <w:p w:rsidR="004402F7" w:rsidRDefault="00473446" w:rsidP="00473446">
      <w:pPr>
        <w:spacing w:after="0"/>
        <w:jc w:val="both"/>
      </w:pPr>
      <w:r>
        <w:rPr>
          <w:b/>
        </w:rPr>
        <w:t>5</w:t>
      </w:r>
      <w:r w:rsidR="0043724A">
        <w:rPr>
          <w:b/>
        </w:rPr>
        <w:t>5</w:t>
      </w:r>
      <w:r w:rsidR="004402F7">
        <w:rPr>
          <w:b/>
        </w:rPr>
        <w:t>.</w:t>
      </w:r>
      <w:r w:rsidR="004402F7">
        <w:t xml:space="preserve"> ZO schvaluje </w:t>
      </w:r>
      <w:r w:rsidR="0043724A">
        <w:t xml:space="preserve">návrh smlouvy </w:t>
      </w:r>
      <w:r w:rsidR="00EC736D">
        <w:t xml:space="preserve">o </w:t>
      </w:r>
      <w:r w:rsidR="0043724A">
        <w:t>bezúročné půjč</w:t>
      </w:r>
      <w:r w:rsidR="00EC736D">
        <w:t>ce</w:t>
      </w:r>
      <w:r w:rsidR="0043724A">
        <w:t xml:space="preserve"> v</w:t>
      </w:r>
      <w:r w:rsidR="00EC736D">
        <w:t> celkové</w:t>
      </w:r>
      <w:r w:rsidR="0043724A">
        <w:t xml:space="preserve"> výši </w:t>
      </w:r>
      <w:proofErr w:type="gramStart"/>
      <w:r w:rsidR="0043724A">
        <w:t>2</w:t>
      </w:r>
      <w:r w:rsidR="00EC736D">
        <w:t>.</w:t>
      </w:r>
      <w:r w:rsidR="0043724A">
        <w:t>000</w:t>
      </w:r>
      <w:r w:rsidR="00EC736D">
        <w:t>.</w:t>
      </w:r>
      <w:r w:rsidR="0043724A">
        <w:t>000</w:t>
      </w:r>
      <w:r w:rsidR="00EC736D">
        <w:t>,-</w:t>
      </w:r>
      <w:proofErr w:type="gramEnd"/>
      <w:r w:rsidR="0043724A">
        <w:t xml:space="preserve"> Kč</w:t>
      </w:r>
    </w:p>
    <w:p w:rsidR="004402F7" w:rsidRDefault="004402F7" w:rsidP="004402F7">
      <w:pPr>
        <w:spacing w:after="0"/>
        <w:jc w:val="both"/>
      </w:pPr>
    </w:p>
    <w:p w:rsidR="004402F7" w:rsidRDefault="00473446" w:rsidP="004402F7">
      <w:pPr>
        <w:jc w:val="both"/>
      </w:pPr>
      <w:r>
        <w:rPr>
          <w:b/>
        </w:rPr>
        <w:t>5</w:t>
      </w:r>
      <w:r w:rsidR="0043724A">
        <w:rPr>
          <w:b/>
        </w:rPr>
        <w:t>6</w:t>
      </w:r>
      <w:r w:rsidR="004402F7">
        <w:rPr>
          <w:b/>
        </w:rPr>
        <w:t>.</w:t>
      </w:r>
      <w:r w:rsidR="00EC736D">
        <w:rPr>
          <w:b/>
        </w:rPr>
        <w:t xml:space="preserve"> </w:t>
      </w:r>
      <w:r w:rsidR="002E011A">
        <w:t xml:space="preserve">ZO </w:t>
      </w:r>
      <w:r w:rsidR="002E011A" w:rsidRPr="00ED23FD">
        <w:rPr>
          <w:rFonts w:cstheme="minorHAnsi"/>
        </w:rPr>
        <w:t>zamítlo podpis smlouvy</w:t>
      </w:r>
      <w:r w:rsidR="009C470A">
        <w:rPr>
          <w:rFonts w:cstheme="minorHAnsi"/>
        </w:rPr>
        <w:t xml:space="preserve"> s panem Dubským</w:t>
      </w:r>
      <w:r w:rsidR="002E011A" w:rsidRPr="00ED23FD">
        <w:rPr>
          <w:rFonts w:cstheme="minorHAnsi"/>
        </w:rPr>
        <w:t xml:space="preserve"> na p</w:t>
      </w:r>
      <w:r w:rsidR="00EC736D">
        <w:rPr>
          <w:rFonts w:cstheme="minorHAnsi"/>
        </w:rPr>
        <w:t>ro</w:t>
      </w:r>
      <w:r w:rsidR="002E011A" w:rsidRPr="00ED23FD">
        <w:rPr>
          <w:rFonts w:cstheme="minorHAnsi"/>
        </w:rPr>
        <w:t xml:space="preserve">nájem </w:t>
      </w:r>
      <w:r w:rsidR="00EC736D">
        <w:rPr>
          <w:rFonts w:cstheme="minorHAnsi"/>
        </w:rPr>
        <w:t xml:space="preserve">obecního </w:t>
      </w:r>
      <w:r w:rsidR="002E011A" w:rsidRPr="00ED23FD">
        <w:rPr>
          <w:rFonts w:cstheme="minorHAnsi"/>
        </w:rPr>
        <w:t xml:space="preserve">pozemku a </w:t>
      </w:r>
      <w:r w:rsidR="00EC736D">
        <w:rPr>
          <w:rFonts w:cstheme="minorHAnsi"/>
        </w:rPr>
        <w:t xml:space="preserve">na nich </w:t>
      </w:r>
      <w:r w:rsidR="00F6124D">
        <w:rPr>
          <w:rFonts w:cstheme="minorHAnsi"/>
        </w:rPr>
        <w:t xml:space="preserve">   </w:t>
      </w:r>
      <w:r w:rsidR="002E011A" w:rsidRPr="00ED23FD">
        <w:rPr>
          <w:rFonts w:cstheme="minorHAnsi"/>
        </w:rPr>
        <w:t>provozování atrakcí</w:t>
      </w:r>
    </w:p>
    <w:p w:rsidR="004402F7" w:rsidRDefault="004402F7" w:rsidP="004402F7">
      <w:pPr>
        <w:jc w:val="both"/>
      </w:pPr>
      <w:r>
        <w:rPr>
          <w:b/>
        </w:rPr>
        <w:t xml:space="preserve"> </w:t>
      </w: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  <w:r>
        <w:t xml:space="preserve">                                                                                  Ing. Tomáš </w:t>
      </w:r>
      <w:proofErr w:type="gramStart"/>
      <w:r>
        <w:t>Trsek ,</w:t>
      </w:r>
      <w:proofErr w:type="gramEnd"/>
      <w:r>
        <w:t xml:space="preserve"> starosta</w:t>
      </w: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/>
    <w:p w:rsidR="003C34E3" w:rsidRDefault="003C34E3"/>
    <w:sectPr w:rsidR="003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Adensam">
    <w15:presenceInfo w15:providerId="Windows Live" w15:userId="a9743541e23bbc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F7"/>
    <w:rsid w:val="000B5FAB"/>
    <w:rsid w:val="0019168A"/>
    <w:rsid w:val="001B5880"/>
    <w:rsid w:val="00217DAA"/>
    <w:rsid w:val="002E011A"/>
    <w:rsid w:val="003C34E3"/>
    <w:rsid w:val="00414509"/>
    <w:rsid w:val="0043724A"/>
    <w:rsid w:val="004402F7"/>
    <w:rsid w:val="00473446"/>
    <w:rsid w:val="0047778F"/>
    <w:rsid w:val="00495AA3"/>
    <w:rsid w:val="004C0467"/>
    <w:rsid w:val="005A5A9B"/>
    <w:rsid w:val="005C1C03"/>
    <w:rsid w:val="0065625E"/>
    <w:rsid w:val="006F361F"/>
    <w:rsid w:val="007033A9"/>
    <w:rsid w:val="00865637"/>
    <w:rsid w:val="008D4699"/>
    <w:rsid w:val="008E43D1"/>
    <w:rsid w:val="008E7CC9"/>
    <w:rsid w:val="009065A6"/>
    <w:rsid w:val="009B3805"/>
    <w:rsid w:val="009C470A"/>
    <w:rsid w:val="00B7333D"/>
    <w:rsid w:val="00C54196"/>
    <w:rsid w:val="00D96B9C"/>
    <w:rsid w:val="00DB6886"/>
    <w:rsid w:val="00DE286F"/>
    <w:rsid w:val="00EA2EE3"/>
    <w:rsid w:val="00EC736D"/>
    <w:rsid w:val="00ED23FD"/>
    <w:rsid w:val="00F6124D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841F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3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33A9"/>
  </w:style>
  <w:style w:type="paragraph" w:styleId="Prosttext">
    <w:name w:val="Plain Text"/>
    <w:basedOn w:val="Normln"/>
    <w:link w:val="ProsttextChar"/>
    <w:uiPriority w:val="99"/>
    <w:unhideWhenUsed/>
    <w:rsid w:val="00ED23F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23FD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ED23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ecdvory.cz" TargetMode="External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cp:lastPrinted>2019-07-29T08:43:00Z</cp:lastPrinted>
  <dcterms:created xsi:type="dcterms:W3CDTF">2019-08-14T06:48:00Z</dcterms:created>
  <dcterms:modified xsi:type="dcterms:W3CDTF">2019-08-14T06:48:00Z</dcterms:modified>
</cp:coreProperties>
</file>